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E021C" w14:textId="67808444" w:rsidR="00484B7F" w:rsidRPr="00BD319D" w:rsidRDefault="00484B7F" w:rsidP="00484B7F">
      <w:pPr>
        <w:jc w:val="center"/>
        <w:rPr>
          <w:rFonts w:asciiTheme="majorHAnsi" w:hAnsiTheme="majorHAnsi" w:cs="Arial"/>
          <w:b/>
          <w:sz w:val="28"/>
          <w:szCs w:val="28"/>
        </w:rPr>
      </w:pPr>
      <w:r w:rsidRPr="00BD319D">
        <w:rPr>
          <w:rFonts w:asciiTheme="majorHAnsi" w:hAnsiTheme="majorHAnsi" w:cs="Arial"/>
          <w:b/>
          <w:sz w:val="28"/>
          <w:szCs w:val="28"/>
        </w:rPr>
        <w:t xml:space="preserve">Introduction to Pre-Marital Counseling at </w:t>
      </w:r>
      <w:del w:id="0" w:author="Assistant Pastor" w:date="2018-03-13T07:44:00Z">
        <w:r w:rsidRPr="00BD319D" w:rsidDel="00AE3B4C">
          <w:rPr>
            <w:rFonts w:asciiTheme="majorHAnsi" w:hAnsiTheme="majorHAnsi" w:cs="Arial"/>
            <w:b/>
            <w:sz w:val="28"/>
            <w:szCs w:val="28"/>
          </w:rPr>
          <w:delText>CHBC</w:delText>
        </w:r>
      </w:del>
      <w:ins w:id="1" w:author="Assistant Pastor" w:date="2018-03-13T07:44:00Z">
        <w:r w:rsidR="00AE3B4C">
          <w:rPr>
            <w:rFonts w:asciiTheme="majorHAnsi" w:hAnsiTheme="majorHAnsi" w:cs="Arial"/>
            <w:b/>
            <w:sz w:val="28"/>
            <w:szCs w:val="28"/>
          </w:rPr>
          <w:t>Carlisle Baptist Church</w:t>
        </w:r>
      </w:ins>
    </w:p>
    <w:p w14:paraId="0A73C351" w14:textId="009CBD8F" w:rsidR="00484B7F" w:rsidRPr="00BD319D" w:rsidRDefault="00484B7F" w:rsidP="00484B7F">
      <w:pPr>
        <w:rPr>
          <w:rFonts w:asciiTheme="majorHAnsi" w:hAnsiTheme="majorHAnsi" w:cs="Arial"/>
        </w:rPr>
      </w:pPr>
      <w:r w:rsidRPr="00BD319D">
        <w:rPr>
          <w:rFonts w:asciiTheme="majorHAnsi" w:hAnsiTheme="majorHAnsi" w:cs="Arial"/>
        </w:rPr>
        <w:t xml:space="preserve">We’re very excited for your engagement and for all that God will do as you move toward marriage. Thank you for the </w:t>
      </w:r>
      <w:r w:rsidRPr="00BD319D">
        <w:rPr>
          <w:rFonts w:asciiTheme="majorHAnsi" w:hAnsiTheme="majorHAnsi" w:cs="Arial"/>
          <w:i/>
        </w:rPr>
        <w:t>privilege</w:t>
      </w:r>
      <w:r w:rsidRPr="00BD319D">
        <w:rPr>
          <w:rFonts w:asciiTheme="majorHAnsi" w:hAnsiTheme="majorHAnsi" w:cs="Arial"/>
        </w:rPr>
        <w:t xml:space="preserve"> of assisting you and your fiancée as you seek out pre-marital counseling at C</w:t>
      </w:r>
      <w:del w:id="2" w:author="Assistant Pastor" w:date="2018-03-13T07:45:00Z">
        <w:r w:rsidRPr="00BD319D" w:rsidDel="00AE3B4C">
          <w:rPr>
            <w:rFonts w:asciiTheme="majorHAnsi" w:hAnsiTheme="majorHAnsi" w:cs="Arial"/>
          </w:rPr>
          <w:delText>H</w:delText>
        </w:r>
      </w:del>
      <w:r w:rsidRPr="00BD319D">
        <w:rPr>
          <w:rFonts w:asciiTheme="majorHAnsi" w:hAnsiTheme="majorHAnsi" w:cs="Arial"/>
        </w:rPr>
        <w:t>BC. What you’ll find in this brief introduction is a short guide to premarital counseling at C</w:t>
      </w:r>
      <w:del w:id="3" w:author="Assistant Pastor" w:date="2018-03-13T07:45:00Z">
        <w:r w:rsidRPr="00BD319D" w:rsidDel="00AE3B4C">
          <w:rPr>
            <w:rFonts w:asciiTheme="majorHAnsi" w:hAnsiTheme="majorHAnsi" w:cs="Arial"/>
          </w:rPr>
          <w:delText>H</w:delText>
        </w:r>
      </w:del>
      <w:r w:rsidRPr="00BD319D">
        <w:rPr>
          <w:rFonts w:asciiTheme="majorHAnsi" w:hAnsiTheme="majorHAnsi" w:cs="Arial"/>
        </w:rPr>
        <w:t>BC, including a description of the contents of this binder.</w:t>
      </w:r>
    </w:p>
    <w:p w14:paraId="1618B76C" w14:textId="77777777" w:rsidR="00172F20" w:rsidRDefault="00172F20" w:rsidP="00484B7F">
      <w:pPr>
        <w:rPr>
          <w:rFonts w:asciiTheme="majorHAnsi" w:hAnsiTheme="majorHAnsi" w:cs="Arial"/>
          <w:b/>
        </w:rPr>
      </w:pPr>
    </w:p>
    <w:p w14:paraId="4D41582A" w14:textId="77777777" w:rsidR="00484B7F" w:rsidRPr="00BD319D" w:rsidRDefault="00484B7F" w:rsidP="00FF294A">
      <w:pPr>
        <w:jc w:val="center"/>
        <w:rPr>
          <w:rFonts w:asciiTheme="majorHAnsi" w:hAnsiTheme="majorHAnsi" w:cs="Arial"/>
          <w:b/>
        </w:rPr>
      </w:pPr>
      <w:r w:rsidRPr="00BD319D">
        <w:rPr>
          <w:rFonts w:asciiTheme="majorHAnsi" w:hAnsiTheme="majorHAnsi" w:cs="Arial"/>
          <w:b/>
        </w:rPr>
        <w:t>WHAT’S THE POINT OF PREMARITAL COUNSELING?</w:t>
      </w:r>
    </w:p>
    <w:p w14:paraId="5EE02A5C" w14:textId="2393AB8B" w:rsidR="00484B7F" w:rsidRPr="00BD319D" w:rsidRDefault="00484B7F" w:rsidP="00484B7F">
      <w:pPr>
        <w:rPr>
          <w:rFonts w:asciiTheme="majorHAnsi" w:hAnsiTheme="majorHAnsi" w:cs="Arial"/>
        </w:rPr>
      </w:pPr>
      <w:r w:rsidRPr="00BD319D">
        <w:rPr>
          <w:rFonts w:asciiTheme="majorHAnsi" w:hAnsiTheme="majorHAnsi" w:cs="Arial"/>
        </w:rPr>
        <w:t>There are five purposes for premarital counseling.</w:t>
      </w:r>
    </w:p>
    <w:p w14:paraId="58C5E2DD" w14:textId="77777777" w:rsidR="00484B7F" w:rsidRPr="00BD319D" w:rsidRDefault="00484B7F" w:rsidP="00484B7F">
      <w:pPr>
        <w:rPr>
          <w:rFonts w:asciiTheme="majorHAnsi" w:hAnsiTheme="majorHAnsi" w:cs="Arial"/>
        </w:rPr>
      </w:pPr>
      <w:r w:rsidRPr="00BD319D">
        <w:rPr>
          <w:rFonts w:asciiTheme="majorHAnsi" w:hAnsiTheme="majorHAnsi" w:cs="Arial"/>
          <w:i/>
        </w:rPr>
        <w:t xml:space="preserve"> First, we want to help you build a solid, biblical foundation as you start your marriage.  </w:t>
      </w:r>
      <w:r w:rsidRPr="00BD319D">
        <w:rPr>
          <w:rFonts w:asciiTheme="majorHAnsi" w:hAnsiTheme="majorHAnsi" w:cs="Arial"/>
        </w:rPr>
        <w:t>So, we’ll spend a lot of time in Scripture and thinking through biblical ideas as they apply to marriage.</w:t>
      </w:r>
    </w:p>
    <w:p w14:paraId="3A9D1127" w14:textId="3C71F817" w:rsidR="00484B7F" w:rsidRPr="00BD319D" w:rsidRDefault="00484B7F" w:rsidP="00484B7F">
      <w:pPr>
        <w:rPr>
          <w:rFonts w:asciiTheme="majorHAnsi" w:hAnsiTheme="majorHAnsi" w:cs="Arial"/>
        </w:rPr>
      </w:pPr>
      <w:r w:rsidRPr="00BD319D">
        <w:rPr>
          <w:rFonts w:asciiTheme="majorHAnsi" w:hAnsiTheme="majorHAnsi" w:cs="Arial"/>
          <w:i/>
        </w:rPr>
        <w:t xml:space="preserve">Secondly, we want to help you </w:t>
      </w:r>
      <w:r w:rsidR="00277DB5">
        <w:rPr>
          <w:rFonts w:asciiTheme="majorHAnsi" w:hAnsiTheme="majorHAnsi" w:cs="Arial"/>
        </w:rPr>
        <w:t>begin</w:t>
      </w:r>
      <w:r w:rsidRPr="00BD319D">
        <w:rPr>
          <w:rFonts w:asciiTheme="majorHAnsi" w:hAnsiTheme="majorHAnsi" w:cs="Arial"/>
          <w:i/>
        </w:rPr>
        <w:t xml:space="preserve"> a dialogue about your marriage.</w:t>
      </w:r>
      <w:r w:rsidRPr="00BD319D">
        <w:rPr>
          <w:rFonts w:asciiTheme="majorHAnsi" w:hAnsiTheme="majorHAnsi" w:cs="Arial"/>
        </w:rPr>
        <w:t xml:space="preserve"> There are a host of topics (communication, finances, sex, parenting, etc.) that we think are important to consider </w:t>
      </w:r>
      <w:r w:rsidRPr="00BD319D">
        <w:rPr>
          <w:rFonts w:asciiTheme="majorHAnsi" w:hAnsiTheme="majorHAnsi" w:cs="Arial"/>
          <w:i/>
        </w:rPr>
        <w:t xml:space="preserve">before </w:t>
      </w:r>
      <w:r w:rsidRPr="00BD319D">
        <w:rPr>
          <w:rFonts w:asciiTheme="majorHAnsi" w:hAnsiTheme="majorHAnsi" w:cs="Arial"/>
        </w:rPr>
        <w:t>you get married. The good news is that the conversation we are beginning is a life-long process. We’ll solve some problems, but many others will be left for you to work though over the course of your entire marriage. We’ll start the dialogue, and leave the rest to you.</w:t>
      </w:r>
    </w:p>
    <w:p w14:paraId="36A7C8FB" w14:textId="77777777" w:rsidR="00484B7F" w:rsidRPr="00BD319D" w:rsidRDefault="00484B7F" w:rsidP="00484B7F">
      <w:pPr>
        <w:rPr>
          <w:rFonts w:asciiTheme="majorHAnsi" w:hAnsiTheme="majorHAnsi" w:cs="Arial"/>
        </w:rPr>
      </w:pPr>
      <w:r w:rsidRPr="00BD319D">
        <w:rPr>
          <w:rFonts w:asciiTheme="majorHAnsi" w:hAnsiTheme="majorHAnsi" w:cs="Arial"/>
          <w:i/>
        </w:rPr>
        <w:t>Thirdly, we will point out areas of concern in your relationship.</w:t>
      </w:r>
      <w:r w:rsidRPr="00BD319D">
        <w:rPr>
          <w:rFonts w:asciiTheme="majorHAnsi" w:hAnsiTheme="majorHAnsi" w:cs="Arial"/>
        </w:rPr>
        <w:t xml:space="preserve"> We are all sinners. No relationship is perfect. Despite all of your premarital bliss, you are going to have problems, conflict, and struggles in your relationship. We want to help you address these difficulties sooner rather than later. So, the more honest you are about your struggles, the more you will facilitate the pastor’s ability to help you in preparation for marriage.</w:t>
      </w:r>
    </w:p>
    <w:p w14:paraId="5DD6076B" w14:textId="5AC0B0C0" w:rsidR="00484B7F" w:rsidRPr="00BD319D" w:rsidRDefault="00484B7F" w:rsidP="00484B7F">
      <w:pPr>
        <w:rPr>
          <w:rFonts w:asciiTheme="majorHAnsi" w:hAnsiTheme="majorHAnsi" w:cs="Arial"/>
        </w:rPr>
      </w:pPr>
      <w:r w:rsidRPr="00BD319D">
        <w:rPr>
          <w:rFonts w:asciiTheme="majorHAnsi" w:hAnsiTheme="majorHAnsi" w:cs="Arial"/>
          <w:i/>
        </w:rPr>
        <w:t>Fourthly, we want to preserve you from temptations.</w:t>
      </w:r>
      <w:r>
        <w:rPr>
          <w:rFonts w:asciiTheme="majorHAnsi" w:hAnsiTheme="majorHAnsi" w:cs="Arial"/>
        </w:rPr>
        <w:t xml:space="preserve"> Lots of Christian couples</w:t>
      </w:r>
      <w:r w:rsidRPr="00BD319D">
        <w:rPr>
          <w:rFonts w:asciiTheme="majorHAnsi" w:hAnsiTheme="majorHAnsi" w:cs="Arial"/>
        </w:rPr>
        <w:t xml:space="preserve"> do a good job of preserving </w:t>
      </w:r>
      <w:r>
        <w:rPr>
          <w:rFonts w:asciiTheme="majorHAnsi" w:hAnsiTheme="majorHAnsi" w:cs="Arial"/>
        </w:rPr>
        <w:t>themselves from premarital sex</w:t>
      </w:r>
      <w:r w:rsidRPr="00BD319D">
        <w:rPr>
          <w:rFonts w:asciiTheme="majorHAnsi" w:hAnsiTheme="majorHAnsi" w:cs="Arial"/>
        </w:rPr>
        <w:t>, but once they get engaged, they let down their guard and begin falling into sexual temptation. Men and women rationalize premarital sex with thought</w:t>
      </w:r>
      <w:r w:rsidR="00277DB5">
        <w:rPr>
          <w:rFonts w:asciiTheme="majorHAnsi" w:hAnsiTheme="majorHAnsi" w:cs="Arial"/>
        </w:rPr>
        <w:t>s</w:t>
      </w:r>
      <w:r w:rsidRPr="00BD319D">
        <w:rPr>
          <w:rFonts w:asciiTheme="majorHAnsi" w:hAnsiTheme="majorHAnsi" w:cs="Arial"/>
        </w:rPr>
        <w:t xml:space="preserve"> like, “We’re engaged, which means we are practically married already;” or, “We’ll be married soon, so what does it matter?”. Even worse, some guys feel a sense of entitlement to the woman’s body because they are now engaged. We (the pastoral staff) want to help you fight temptation and stay pure until the wedding day!</w:t>
      </w:r>
    </w:p>
    <w:p w14:paraId="76E78396" w14:textId="77777777" w:rsidR="00484B7F" w:rsidRPr="00BD319D" w:rsidRDefault="00484B7F" w:rsidP="00484B7F">
      <w:pPr>
        <w:rPr>
          <w:rFonts w:asciiTheme="majorHAnsi" w:hAnsiTheme="majorHAnsi" w:cs="Arial"/>
        </w:rPr>
      </w:pPr>
      <w:r w:rsidRPr="00BD319D">
        <w:rPr>
          <w:rFonts w:asciiTheme="majorHAnsi" w:hAnsiTheme="majorHAnsi" w:cs="Arial"/>
          <w:i/>
        </w:rPr>
        <w:t>Fifthly, we want to prepare you for the marriage, and not just the wedding day.</w:t>
      </w:r>
      <w:r w:rsidRPr="00BD319D">
        <w:rPr>
          <w:rFonts w:asciiTheme="majorHAnsi" w:hAnsiTheme="majorHAnsi" w:cs="Arial"/>
        </w:rPr>
        <w:t xml:space="preserve"> We often find that couples get caught up in the frantic details of preparing for the wedding day, and don’t spend much time getting ready for the marriage. Premarital counseling is meant to slow you down and help you think about </w:t>
      </w:r>
      <w:r w:rsidRPr="00BD319D">
        <w:rPr>
          <w:rFonts w:asciiTheme="majorHAnsi" w:hAnsiTheme="majorHAnsi" w:cs="Arial"/>
          <w:u w:val="single"/>
        </w:rPr>
        <w:t>the relationship.</w:t>
      </w:r>
      <w:r w:rsidRPr="00BD319D">
        <w:rPr>
          <w:rFonts w:asciiTheme="majorHAnsi" w:hAnsiTheme="majorHAnsi" w:cs="Arial"/>
        </w:rPr>
        <w:t xml:space="preserve"> The wedding day marks the beginning of your life together, but the marriage will last for the rest of your life. So, it is good for you to take time to prepare for this life-long journey together.</w:t>
      </w:r>
    </w:p>
    <w:p w14:paraId="2AB00B07" w14:textId="77777777" w:rsidR="00172F20" w:rsidRDefault="00172F20">
      <w:pPr>
        <w:spacing w:after="0" w:line="240" w:lineRule="auto"/>
        <w:rPr>
          <w:rFonts w:asciiTheme="majorHAnsi" w:hAnsiTheme="majorHAnsi" w:cs="Arial"/>
          <w:b/>
        </w:rPr>
      </w:pPr>
      <w:r>
        <w:rPr>
          <w:rFonts w:asciiTheme="majorHAnsi" w:hAnsiTheme="majorHAnsi" w:cs="Arial"/>
          <w:b/>
        </w:rPr>
        <w:br w:type="page"/>
      </w:r>
    </w:p>
    <w:p w14:paraId="3EA3D6FF" w14:textId="77777777" w:rsidR="00484B7F" w:rsidRPr="00BD319D" w:rsidRDefault="00484B7F" w:rsidP="00FF294A">
      <w:pPr>
        <w:jc w:val="center"/>
        <w:rPr>
          <w:rFonts w:asciiTheme="majorHAnsi" w:hAnsiTheme="majorHAnsi" w:cs="Arial"/>
          <w:b/>
        </w:rPr>
      </w:pPr>
      <w:r w:rsidRPr="00BD319D">
        <w:rPr>
          <w:rFonts w:asciiTheme="majorHAnsi" w:hAnsiTheme="majorHAnsi" w:cs="Arial"/>
          <w:b/>
        </w:rPr>
        <w:lastRenderedPageBreak/>
        <w:t>WHAT’S INVOLVED IN PREMARITAL COUNSELING?</w:t>
      </w:r>
    </w:p>
    <w:p w14:paraId="2E7BCB1B" w14:textId="77777777" w:rsidR="00484B7F" w:rsidRPr="00BD319D" w:rsidRDefault="00484B7F" w:rsidP="00484B7F">
      <w:pPr>
        <w:rPr>
          <w:rFonts w:asciiTheme="majorHAnsi" w:hAnsiTheme="majorHAnsi" w:cs="Arial"/>
        </w:rPr>
      </w:pPr>
      <w:r w:rsidRPr="00BD319D">
        <w:rPr>
          <w:rFonts w:asciiTheme="majorHAnsi" w:hAnsiTheme="majorHAnsi" w:cs="Arial"/>
        </w:rPr>
        <w:t xml:space="preserve">Premarital counseling involves four sessions with one of our pastoral staff. The counseling will range anywhere from 8 to 10 hours total (approximately 2 to 3 hours per session). </w:t>
      </w:r>
    </w:p>
    <w:p w14:paraId="5E2B95CF" w14:textId="77777777" w:rsidR="00484B7F" w:rsidRPr="00BD319D" w:rsidRDefault="00484B7F" w:rsidP="00484B7F">
      <w:pPr>
        <w:rPr>
          <w:rFonts w:asciiTheme="majorHAnsi" w:hAnsiTheme="majorHAnsi" w:cs="Arial"/>
        </w:rPr>
      </w:pPr>
      <w:r w:rsidRPr="00BD319D">
        <w:rPr>
          <w:rFonts w:asciiTheme="majorHAnsi" w:hAnsiTheme="majorHAnsi" w:cs="Arial"/>
        </w:rPr>
        <w:t>Here is our five-fold strategy behind the premarital counseling:</w:t>
      </w:r>
    </w:p>
    <w:p w14:paraId="491F1F95" w14:textId="250CDA10" w:rsidR="00484B7F" w:rsidRPr="00BD319D" w:rsidRDefault="00484B7F" w:rsidP="00484B7F">
      <w:pPr>
        <w:rPr>
          <w:rFonts w:asciiTheme="majorHAnsi" w:hAnsiTheme="majorHAnsi" w:cs="Arial"/>
        </w:rPr>
      </w:pPr>
      <w:r w:rsidRPr="00BD319D">
        <w:rPr>
          <w:rFonts w:asciiTheme="majorHAnsi" w:hAnsiTheme="majorHAnsi" w:cs="Arial"/>
          <w:b/>
          <w:sz w:val="24"/>
          <w:szCs w:val="24"/>
        </w:rPr>
        <w:t xml:space="preserve">READ:                                                                                                                                                                               </w:t>
      </w:r>
      <w:r w:rsidRPr="00BD319D">
        <w:rPr>
          <w:rFonts w:asciiTheme="majorHAnsi" w:hAnsiTheme="majorHAnsi" w:cs="Arial"/>
        </w:rPr>
        <w:t xml:space="preserve">You’ll be assigned reading from Gary &amp; Betsy </w:t>
      </w:r>
      <w:proofErr w:type="spellStart"/>
      <w:r w:rsidRPr="00BD319D">
        <w:rPr>
          <w:rFonts w:asciiTheme="majorHAnsi" w:hAnsiTheme="majorHAnsi" w:cs="Arial"/>
        </w:rPr>
        <w:t>Ricucci’s</w:t>
      </w:r>
      <w:proofErr w:type="spellEnd"/>
      <w:r w:rsidRPr="00BD319D">
        <w:rPr>
          <w:rFonts w:asciiTheme="majorHAnsi" w:hAnsiTheme="majorHAnsi" w:cs="Arial"/>
        </w:rPr>
        <w:t xml:space="preserve"> </w:t>
      </w:r>
      <w:r w:rsidRPr="00F02346">
        <w:rPr>
          <w:rFonts w:asciiTheme="majorHAnsi" w:hAnsiTheme="majorHAnsi" w:cs="Arial"/>
          <w:i/>
        </w:rPr>
        <w:t>Love that Lasts</w:t>
      </w:r>
      <w:r w:rsidR="000B07EF" w:rsidRPr="00F02346">
        <w:rPr>
          <w:rFonts w:asciiTheme="majorHAnsi" w:hAnsiTheme="majorHAnsi" w:cs="Arial"/>
          <w:i/>
        </w:rPr>
        <w:t xml:space="preserve"> </w:t>
      </w:r>
      <w:r w:rsidR="000B07EF">
        <w:rPr>
          <w:rFonts w:asciiTheme="majorHAnsi" w:hAnsiTheme="majorHAnsi" w:cs="Arial"/>
        </w:rPr>
        <w:t xml:space="preserve">and </w:t>
      </w:r>
      <w:r w:rsidRPr="00BD319D">
        <w:rPr>
          <w:rFonts w:asciiTheme="majorHAnsi" w:hAnsiTheme="majorHAnsi" w:cs="Arial"/>
        </w:rPr>
        <w:t xml:space="preserve">C.J. </w:t>
      </w:r>
      <w:proofErr w:type="spellStart"/>
      <w:r w:rsidRPr="00BD319D">
        <w:rPr>
          <w:rFonts w:asciiTheme="majorHAnsi" w:hAnsiTheme="majorHAnsi" w:cs="Arial"/>
        </w:rPr>
        <w:t>Mahaney’s</w:t>
      </w:r>
      <w:proofErr w:type="spellEnd"/>
      <w:r w:rsidRPr="00BD319D">
        <w:rPr>
          <w:rFonts w:asciiTheme="majorHAnsi" w:hAnsiTheme="majorHAnsi" w:cs="Arial"/>
        </w:rPr>
        <w:t xml:space="preserve"> </w:t>
      </w:r>
      <w:r w:rsidRPr="00F02346">
        <w:rPr>
          <w:rFonts w:asciiTheme="majorHAnsi" w:hAnsiTheme="majorHAnsi" w:cs="Arial"/>
          <w:i/>
        </w:rPr>
        <w:t>Sex, Romance &amp; the Glory of God</w:t>
      </w:r>
      <w:r w:rsidRPr="00BD319D">
        <w:rPr>
          <w:rFonts w:asciiTheme="majorHAnsi" w:hAnsiTheme="majorHAnsi" w:cs="Arial"/>
        </w:rPr>
        <w:t xml:space="preserve">. </w:t>
      </w:r>
      <w:r w:rsidR="000B07EF">
        <w:rPr>
          <w:rFonts w:asciiTheme="majorHAnsi" w:hAnsiTheme="majorHAnsi" w:cs="Arial"/>
        </w:rPr>
        <w:t xml:space="preserve"> </w:t>
      </w:r>
    </w:p>
    <w:p w14:paraId="4A0B7ADC" w14:textId="77777777" w:rsidR="00484B7F" w:rsidRPr="00BD319D" w:rsidRDefault="00484B7F" w:rsidP="00484B7F">
      <w:pPr>
        <w:rPr>
          <w:rFonts w:asciiTheme="majorHAnsi" w:hAnsiTheme="majorHAnsi" w:cs="Arial"/>
        </w:rPr>
      </w:pPr>
      <w:r w:rsidRPr="00BD319D">
        <w:rPr>
          <w:rFonts w:asciiTheme="majorHAnsi" w:hAnsiTheme="majorHAnsi" w:cs="Arial"/>
          <w:b/>
          <w:sz w:val="24"/>
          <w:szCs w:val="24"/>
        </w:rPr>
        <w:t xml:space="preserve">STUDY:                                                                                                                                                                             </w:t>
      </w:r>
      <w:r w:rsidRPr="00BD319D">
        <w:rPr>
          <w:rFonts w:asciiTheme="majorHAnsi" w:hAnsiTheme="majorHAnsi" w:cs="Arial"/>
        </w:rPr>
        <w:t>In each session you will study Scripture to set a solid, biblical foundation.</w:t>
      </w:r>
    </w:p>
    <w:p w14:paraId="35751AB2" w14:textId="77777777" w:rsidR="00484B7F" w:rsidRPr="00BD319D" w:rsidRDefault="00484B7F" w:rsidP="00484B7F">
      <w:pPr>
        <w:rPr>
          <w:rFonts w:asciiTheme="majorHAnsi" w:hAnsiTheme="majorHAnsi" w:cs="Arial"/>
        </w:rPr>
      </w:pPr>
      <w:r w:rsidRPr="00BD319D">
        <w:rPr>
          <w:rFonts w:asciiTheme="majorHAnsi" w:hAnsiTheme="majorHAnsi" w:cs="Arial"/>
          <w:b/>
          <w:sz w:val="24"/>
          <w:szCs w:val="24"/>
        </w:rPr>
        <w:t xml:space="preserve">LISTEN:                                                                                                                                                                                      </w:t>
      </w:r>
      <w:r w:rsidRPr="00BD319D">
        <w:rPr>
          <w:rFonts w:asciiTheme="majorHAnsi" w:hAnsiTheme="majorHAnsi" w:cs="Arial"/>
        </w:rPr>
        <w:t>On the CHBC website, you will find sermons that relate to topics covered in each session. To reinforce the material we are studying, we will encourage you to listen to a few of the sermons.</w:t>
      </w:r>
    </w:p>
    <w:p w14:paraId="688DF128" w14:textId="77777777" w:rsidR="00484B7F" w:rsidRPr="00BD319D" w:rsidRDefault="00484B7F" w:rsidP="00484B7F">
      <w:pPr>
        <w:rPr>
          <w:rFonts w:asciiTheme="majorHAnsi" w:hAnsiTheme="majorHAnsi" w:cs="Arial"/>
        </w:rPr>
      </w:pPr>
      <w:r w:rsidRPr="00BD319D">
        <w:rPr>
          <w:rFonts w:asciiTheme="majorHAnsi" w:hAnsiTheme="majorHAnsi" w:cs="Arial"/>
          <w:b/>
          <w:sz w:val="24"/>
          <w:szCs w:val="24"/>
        </w:rPr>
        <w:t xml:space="preserve">APPLY:                                                                                                                                                                                      </w:t>
      </w:r>
      <w:r w:rsidRPr="00BD319D">
        <w:rPr>
          <w:rFonts w:asciiTheme="majorHAnsi" w:hAnsiTheme="majorHAnsi" w:cs="Arial"/>
        </w:rPr>
        <w:t>Each session has application exercises that apply the key ideas to your specific relationship.</w:t>
      </w:r>
    </w:p>
    <w:p w14:paraId="28698B36" w14:textId="77777777" w:rsidR="00484B7F" w:rsidRPr="00500182" w:rsidRDefault="00484B7F" w:rsidP="00484B7F">
      <w:pPr>
        <w:rPr>
          <w:rFonts w:asciiTheme="majorHAnsi" w:hAnsiTheme="majorHAnsi" w:cs="Arial"/>
        </w:rPr>
      </w:pPr>
      <w:r w:rsidRPr="00BD319D">
        <w:rPr>
          <w:rFonts w:asciiTheme="majorHAnsi" w:hAnsiTheme="majorHAnsi" w:cs="Arial"/>
          <w:b/>
          <w:sz w:val="24"/>
          <w:szCs w:val="24"/>
        </w:rPr>
        <w:t xml:space="preserve">TALK:                                                                                                                                                                                      </w:t>
      </w:r>
      <w:r w:rsidRPr="00BD319D">
        <w:rPr>
          <w:rFonts w:asciiTheme="majorHAnsi" w:hAnsiTheme="majorHAnsi" w:cs="Arial"/>
        </w:rPr>
        <w:t>You will have lots of conversations—with your future spouse, with the pastor, with your parents, and with other couples in the church. These conversations will both prepare you for the wedding day and help you to grow in godliness.</w:t>
      </w:r>
    </w:p>
    <w:p w14:paraId="740E5DDF" w14:textId="77777777" w:rsidR="00172F20" w:rsidRDefault="00172F20" w:rsidP="00484B7F">
      <w:pPr>
        <w:rPr>
          <w:rFonts w:asciiTheme="majorHAnsi" w:hAnsiTheme="majorHAnsi" w:cs="Arial"/>
          <w:b/>
        </w:rPr>
      </w:pPr>
    </w:p>
    <w:p w14:paraId="66342A3F" w14:textId="1820C4A9" w:rsidR="00484B7F" w:rsidRDefault="00484B7F" w:rsidP="00FF294A">
      <w:pPr>
        <w:jc w:val="center"/>
        <w:rPr>
          <w:rFonts w:asciiTheme="majorHAnsi" w:hAnsiTheme="majorHAnsi" w:cs="Arial"/>
          <w:b/>
        </w:rPr>
      </w:pPr>
      <w:r w:rsidRPr="00BD319D">
        <w:rPr>
          <w:rFonts w:asciiTheme="majorHAnsi" w:hAnsiTheme="majorHAnsi" w:cs="Arial"/>
          <w:b/>
        </w:rPr>
        <w:t xml:space="preserve">WHAT’S IN THIS BINDER                                                                                                                                                      </w:t>
      </w:r>
      <w:proofErr w:type="gramStart"/>
      <w:r w:rsidRPr="00BD319D">
        <w:rPr>
          <w:rFonts w:asciiTheme="majorHAnsi" w:hAnsiTheme="majorHAnsi" w:cs="Arial"/>
        </w:rPr>
        <w:t>In</w:t>
      </w:r>
      <w:proofErr w:type="gramEnd"/>
      <w:r w:rsidRPr="00BD319D">
        <w:rPr>
          <w:rFonts w:asciiTheme="majorHAnsi" w:hAnsiTheme="majorHAnsi" w:cs="Arial"/>
        </w:rPr>
        <w:t xml:space="preserve"> this binder, you will find most of the materials you will need for premarital counseling at C</w:t>
      </w:r>
      <w:del w:id="4" w:author="Assistant Pastor" w:date="2018-03-13T07:45:00Z">
        <w:r w:rsidRPr="00BD319D" w:rsidDel="00AE3B4C">
          <w:rPr>
            <w:rFonts w:asciiTheme="majorHAnsi" w:hAnsiTheme="majorHAnsi" w:cs="Arial"/>
          </w:rPr>
          <w:delText>H</w:delText>
        </w:r>
      </w:del>
      <w:r w:rsidRPr="00BD319D">
        <w:rPr>
          <w:rFonts w:asciiTheme="majorHAnsi" w:hAnsiTheme="majorHAnsi" w:cs="Arial"/>
        </w:rPr>
        <w:t>BC.</w:t>
      </w:r>
    </w:p>
    <w:p w14:paraId="7A45A500" w14:textId="77777777" w:rsidR="00484B7F" w:rsidRPr="00BD319D" w:rsidRDefault="00484B7F" w:rsidP="00484B7F">
      <w:pPr>
        <w:spacing w:line="240" w:lineRule="auto"/>
        <w:rPr>
          <w:rFonts w:asciiTheme="majorHAnsi" w:hAnsiTheme="majorHAnsi" w:cs="Arial"/>
          <w:b/>
        </w:rPr>
      </w:pPr>
      <w:r w:rsidRPr="00BD319D">
        <w:rPr>
          <w:rFonts w:asciiTheme="majorHAnsi" w:hAnsiTheme="majorHAnsi" w:cs="Arial"/>
          <w:b/>
        </w:rPr>
        <w:t>In the first section of this binder you should have:</w:t>
      </w:r>
    </w:p>
    <w:p w14:paraId="5CD7E357" w14:textId="77777777" w:rsidR="00484B7F" w:rsidRPr="00BD319D" w:rsidRDefault="00484B7F" w:rsidP="00484B7F">
      <w:pPr>
        <w:pStyle w:val="ListParagraph"/>
        <w:numPr>
          <w:ilvl w:val="0"/>
          <w:numId w:val="1"/>
        </w:numPr>
        <w:rPr>
          <w:rFonts w:asciiTheme="majorHAnsi" w:hAnsiTheme="majorHAnsi" w:cs="Arial"/>
        </w:rPr>
      </w:pPr>
      <w:r w:rsidRPr="00BD319D">
        <w:rPr>
          <w:rFonts w:asciiTheme="majorHAnsi" w:hAnsiTheme="majorHAnsi" w:cs="Arial"/>
        </w:rPr>
        <w:t>The introduction</w:t>
      </w:r>
    </w:p>
    <w:p w14:paraId="613961A3" w14:textId="77777777" w:rsidR="00484B7F" w:rsidRPr="00500182" w:rsidRDefault="00484B7F" w:rsidP="00484B7F">
      <w:pPr>
        <w:pStyle w:val="ListParagraph"/>
        <w:numPr>
          <w:ilvl w:val="0"/>
          <w:numId w:val="1"/>
        </w:numPr>
        <w:rPr>
          <w:rFonts w:asciiTheme="majorHAnsi" w:hAnsiTheme="majorHAnsi" w:cs="Arial"/>
        </w:rPr>
      </w:pPr>
      <w:r w:rsidRPr="00BD319D">
        <w:rPr>
          <w:rFonts w:asciiTheme="majorHAnsi" w:hAnsiTheme="majorHAnsi" w:cs="Arial"/>
        </w:rPr>
        <w:t>A marriage preparation inventory</w:t>
      </w:r>
    </w:p>
    <w:p w14:paraId="71638CAB" w14:textId="77777777" w:rsidR="00484B7F" w:rsidRPr="00BD319D" w:rsidRDefault="00484B7F" w:rsidP="00484B7F">
      <w:pPr>
        <w:spacing w:line="240" w:lineRule="auto"/>
        <w:rPr>
          <w:rFonts w:asciiTheme="majorHAnsi" w:hAnsiTheme="majorHAnsi" w:cs="Arial"/>
          <w:b/>
        </w:rPr>
      </w:pPr>
      <w:r w:rsidRPr="00BD319D">
        <w:rPr>
          <w:rFonts w:asciiTheme="majorHAnsi" w:hAnsiTheme="majorHAnsi" w:cs="Arial"/>
          <w:b/>
        </w:rPr>
        <w:t>In the middle section of this binder you should have:</w:t>
      </w:r>
    </w:p>
    <w:p w14:paraId="13186FE3" w14:textId="77777777" w:rsidR="00484B7F" w:rsidRPr="00172F20" w:rsidRDefault="00484B7F" w:rsidP="00172F20">
      <w:pPr>
        <w:pStyle w:val="ListParagraph"/>
        <w:numPr>
          <w:ilvl w:val="0"/>
          <w:numId w:val="1"/>
        </w:numPr>
        <w:rPr>
          <w:rFonts w:asciiTheme="majorHAnsi" w:hAnsiTheme="majorHAnsi" w:cs="Arial"/>
        </w:rPr>
      </w:pPr>
      <w:r w:rsidRPr="00BD319D">
        <w:rPr>
          <w:rFonts w:asciiTheme="majorHAnsi" w:hAnsiTheme="majorHAnsi" w:cs="Arial"/>
        </w:rPr>
        <w:t>Materials for the four pre-marital counseling sessions.</w:t>
      </w:r>
      <w:r w:rsidR="00172F20">
        <w:rPr>
          <w:rFonts w:asciiTheme="majorHAnsi" w:hAnsiTheme="majorHAnsi" w:cs="Arial"/>
        </w:rPr>
        <w:t xml:space="preserve">  </w:t>
      </w:r>
      <w:r w:rsidRPr="00172F20">
        <w:rPr>
          <w:rFonts w:asciiTheme="majorHAnsi" w:hAnsiTheme="majorHAnsi" w:cs="Arial"/>
        </w:rPr>
        <w:t>Each session includes a Scripture Study guide, applications exercise, sermons to listen to and readings.</w:t>
      </w:r>
      <w:r w:rsidR="00172F20">
        <w:rPr>
          <w:rFonts w:asciiTheme="majorHAnsi" w:hAnsiTheme="majorHAnsi" w:cs="Arial"/>
        </w:rPr>
        <w:t xml:space="preserve">  </w:t>
      </w:r>
    </w:p>
    <w:p w14:paraId="2B89235E" w14:textId="77777777" w:rsidR="00484B7F" w:rsidRPr="00BD319D" w:rsidRDefault="00484B7F" w:rsidP="00484B7F">
      <w:pPr>
        <w:ind w:firstLine="720"/>
        <w:rPr>
          <w:rFonts w:asciiTheme="majorHAnsi" w:hAnsiTheme="majorHAnsi" w:cs="Arial"/>
        </w:rPr>
      </w:pPr>
      <w:r w:rsidRPr="00BD319D">
        <w:rPr>
          <w:rFonts w:asciiTheme="majorHAnsi" w:hAnsiTheme="majorHAnsi" w:cs="Arial"/>
        </w:rPr>
        <w:t>Here are the four counseling sessions in depth:</w:t>
      </w:r>
    </w:p>
    <w:p w14:paraId="471EA710" w14:textId="77777777" w:rsidR="00484B7F" w:rsidRPr="00BD319D" w:rsidRDefault="00484B7F" w:rsidP="00484B7F">
      <w:pPr>
        <w:ind w:left="720"/>
        <w:rPr>
          <w:rFonts w:asciiTheme="majorHAnsi" w:hAnsiTheme="majorHAnsi" w:cs="Arial"/>
        </w:rPr>
      </w:pPr>
      <w:r w:rsidRPr="00BD319D">
        <w:rPr>
          <w:rFonts w:asciiTheme="majorHAnsi" w:hAnsiTheme="majorHAnsi" w:cs="Arial"/>
        </w:rPr>
        <w:t xml:space="preserve">Session 1—A Theology of Marriage                                                                                                                       </w:t>
      </w:r>
    </w:p>
    <w:p w14:paraId="7DFBE973" w14:textId="77777777" w:rsidR="00484B7F" w:rsidRPr="00BD319D" w:rsidRDefault="00484B7F" w:rsidP="00484B7F">
      <w:pPr>
        <w:pStyle w:val="ListParagraph"/>
        <w:numPr>
          <w:ilvl w:val="0"/>
          <w:numId w:val="2"/>
        </w:numPr>
        <w:ind w:left="1800"/>
        <w:rPr>
          <w:rFonts w:asciiTheme="majorHAnsi" w:hAnsiTheme="majorHAnsi" w:cs="Arial"/>
        </w:rPr>
      </w:pPr>
      <w:r w:rsidRPr="00BD319D">
        <w:rPr>
          <w:rFonts w:asciiTheme="majorHAnsi" w:hAnsiTheme="majorHAnsi" w:cs="Arial"/>
        </w:rPr>
        <w:t xml:space="preserve">Scripture Study: Genesis 1:26-28; 2:15-25; 3:1-24; Ephesians 5:21-31           </w:t>
      </w:r>
    </w:p>
    <w:p w14:paraId="4437DC69" w14:textId="2D4997E8" w:rsidR="00484B7F" w:rsidRPr="00BD319D" w:rsidRDefault="00484B7F" w:rsidP="00484B7F">
      <w:pPr>
        <w:pStyle w:val="ListParagraph"/>
        <w:numPr>
          <w:ilvl w:val="0"/>
          <w:numId w:val="2"/>
        </w:numPr>
        <w:ind w:left="1800"/>
        <w:rPr>
          <w:rFonts w:asciiTheme="majorHAnsi" w:hAnsiTheme="majorHAnsi" w:cs="Arial"/>
        </w:rPr>
      </w:pPr>
      <w:r w:rsidRPr="00BD319D">
        <w:rPr>
          <w:rFonts w:asciiTheme="majorHAnsi" w:hAnsiTheme="majorHAnsi" w:cs="Arial"/>
        </w:rPr>
        <w:t xml:space="preserve">Exercises: Pt. 1 Questions about Leaving your Family of Origin / Pt. 2 Wedding Vows </w:t>
      </w:r>
      <w:r w:rsidR="00277DB5">
        <w:rPr>
          <w:rFonts w:asciiTheme="majorHAnsi" w:hAnsiTheme="majorHAnsi" w:cs="Arial"/>
        </w:rPr>
        <w:t xml:space="preserve">/ </w:t>
      </w:r>
      <w:r w:rsidRPr="00BD319D">
        <w:rPr>
          <w:rFonts w:asciiTheme="majorHAnsi" w:hAnsiTheme="majorHAnsi" w:cs="Arial"/>
        </w:rPr>
        <w:t xml:space="preserve">Pt. 3 </w:t>
      </w:r>
      <w:r w:rsidR="00E6650D">
        <w:rPr>
          <w:rFonts w:asciiTheme="majorHAnsi" w:hAnsiTheme="majorHAnsi" w:cs="Arial"/>
        </w:rPr>
        <w:t xml:space="preserve">Your Strengths &amp; Weaknesses </w:t>
      </w:r>
    </w:p>
    <w:p w14:paraId="2E0F76E5" w14:textId="77777777" w:rsidR="00484B7F" w:rsidRPr="00BD319D" w:rsidRDefault="00484B7F" w:rsidP="00484B7F">
      <w:pPr>
        <w:pStyle w:val="ListParagraph"/>
        <w:numPr>
          <w:ilvl w:val="0"/>
          <w:numId w:val="2"/>
        </w:numPr>
        <w:ind w:left="1800"/>
        <w:rPr>
          <w:rFonts w:asciiTheme="majorHAnsi" w:hAnsiTheme="majorHAnsi" w:cs="Arial"/>
        </w:rPr>
      </w:pPr>
      <w:r w:rsidRPr="00BD319D">
        <w:rPr>
          <w:rFonts w:asciiTheme="majorHAnsi" w:hAnsiTheme="majorHAnsi" w:cs="Arial"/>
        </w:rPr>
        <w:lastRenderedPageBreak/>
        <w:t xml:space="preserve">Sermons: Mark Dever and John Piper                                                                                                                   </w:t>
      </w:r>
    </w:p>
    <w:p w14:paraId="2251055C" w14:textId="0214F5B1" w:rsidR="00484B7F" w:rsidRPr="00BD319D" w:rsidRDefault="00484B7F" w:rsidP="00484B7F">
      <w:pPr>
        <w:pStyle w:val="ListParagraph"/>
        <w:numPr>
          <w:ilvl w:val="0"/>
          <w:numId w:val="2"/>
        </w:numPr>
        <w:ind w:left="1800"/>
        <w:rPr>
          <w:rFonts w:asciiTheme="majorHAnsi" w:hAnsiTheme="majorHAnsi" w:cs="Arial"/>
        </w:rPr>
      </w:pPr>
      <w:r w:rsidRPr="00BD319D">
        <w:rPr>
          <w:rFonts w:asciiTheme="majorHAnsi" w:hAnsiTheme="majorHAnsi" w:cs="Arial"/>
        </w:rPr>
        <w:t xml:space="preserve">Reading: </w:t>
      </w:r>
      <w:proofErr w:type="spellStart"/>
      <w:r w:rsidRPr="00BD319D">
        <w:rPr>
          <w:rFonts w:asciiTheme="majorHAnsi" w:hAnsiTheme="majorHAnsi" w:cs="Arial"/>
        </w:rPr>
        <w:t>Ricucci’s</w:t>
      </w:r>
      <w:proofErr w:type="spellEnd"/>
      <w:r w:rsidRPr="00BD319D">
        <w:rPr>
          <w:rFonts w:asciiTheme="majorHAnsi" w:hAnsiTheme="majorHAnsi" w:cs="Arial"/>
        </w:rPr>
        <w:t xml:space="preserve"> </w:t>
      </w:r>
      <w:r w:rsidRPr="00F02346">
        <w:rPr>
          <w:rFonts w:asciiTheme="majorHAnsi" w:hAnsiTheme="majorHAnsi" w:cs="Arial"/>
          <w:i/>
        </w:rPr>
        <w:t>Love that Lasts</w:t>
      </w:r>
      <w:r w:rsidRPr="00BD319D">
        <w:rPr>
          <w:rFonts w:asciiTheme="majorHAnsi" w:hAnsiTheme="majorHAnsi" w:cs="Arial"/>
        </w:rPr>
        <w:t xml:space="preserve">, </w:t>
      </w:r>
      <w:proofErr w:type="spellStart"/>
      <w:r w:rsidRPr="00BD319D">
        <w:rPr>
          <w:rFonts w:asciiTheme="majorHAnsi" w:hAnsiTheme="majorHAnsi" w:cs="Arial"/>
        </w:rPr>
        <w:t>chs</w:t>
      </w:r>
      <w:proofErr w:type="spellEnd"/>
      <w:r w:rsidRPr="00BD319D">
        <w:rPr>
          <w:rFonts w:asciiTheme="majorHAnsi" w:hAnsiTheme="majorHAnsi" w:cs="Arial"/>
        </w:rPr>
        <w:t xml:space="preserve">. 1-3 </w:t>
      </w:r>
      <w:r w:rsidR="00E05737">
        <w:rPr>
          <w:rFonts w:asciiTheme="majorHAnsi" w:hAnsiTheme="majorHAnsi" w:cs="Arial"/>
        </w:rPr>
        <w:t xml:space="preserve"> </w:t>
      </w:r>
    </w:p>
    <w:p w14:paraId="19476FEB" w14:textId="77777777" w:rsidR="00484B7F" w:rsidRPr="00BD319D" w:rsidRDefault="00484B7F" w:rsidP="00484B7F">
      <w:pPr>
        <w:ind w:left="1440" w:hanging="720"/>
        <w:rPr>
          <w:rFonts w:asciiTheme="majorHAnsi" w:hAnsiTheme="majorHAnsi" w:cs="Arial"/>
        </w:rPr>
      </w:pPr>
      <w:r w:rsidRPr="00BD319D">
        <w:rPr>
          <w:rFonts w:asciiTheme="majorHAnsi" w:hAnsiTheme="majorHAnsi" w:cs="Arial"/>
        </w:rPr>
        <w:t>Session 2—A Theology of Communication</w:t>
      </w:r>
    </w:p>
    <w:p w14:paraId="649D4783" w14:textId="3A700368" w:rsidR="00484B7F" w:rsidRPr="00BD319D" w:rsidRDefault="00484B7F" w:rsidP="00484B7F">
      <w:pPr>
        <w:pStyle w:val="ListParagraph"/>
        <w:numPr>
          <w:ilvl w:val="0"/>
          <w:numId w:val="2"/>
        </w:numPr>
        <w:ind w:left="1800"/>
        <w:rPr>
          <w:rFonts w:asciiTheme="majorHAnsi" w:hAnsiTheme="majorHAnsi" w:cs="Arial"/>
        </w:rPr>
      </w:pPr>
      <w:r w:rsidRPr="00BD319D">
        <w:rPr>
          <w:rFonts w:asciiTheme="majorHAnsi" w:hAnsiTheme="majorHAnsi" w:cs="Arial"/>
        </w:rPr>
        <w:t>Scripture Study: Matthew 12:22-37; Ephesians 4:17-32; James 3:1-18; 4:1-12</w:t>
      </w:r>
    </w:p>
    <w:p w14:paraId="00CD4ED3" w14:textId="77777777" w:rsidR="00484B7F" w:rsidRPr="00BD319D" w:rsidRDefault="00484B7F" w:rsidP="00484B7F">
      <w:pPr>
        <w:pStyle w:val="ListParagraph"/>
        <w:numPr>
          <w:ilvl w:val="0"/>
          <w:numId w:val="2"/>
        </w:numPr>
        <w:ind w:left="1800"/>
        <w:rPr>
          <w:rFonts w:asciiTheme="majorHAnsi" w:hAnsiTheme="majorHAnsi" w:cs="Arial"/>
        </w:rPr>
      </w:pPr>
      <w:r w:rsidRPr="00BD319D">
        <w:rPr>
          <w:rFonts w:asciiTheme="majorHAnsi" w:hAnsiTheme="majorHAnsi" w:cs="Arial"/>
        </w:rPr>
        <w:t xml:space="preserve">Exercises: </w:t>
      </w:r>
      <w:r>
        <w:rPr>
          <w:rFonts w:asciiTheme="majorHAnsi" w:hAnsiTheme="majorHAnsi" w:cs="Arial"/>
        </w:rPr>
        <w:t xml:space="preserve">Pt. </w:t>
      </w:r>
      <w:r w:rsidRPr="00BD319D">
        <w:rPr>
          <w:rFonts w:asciiTheme="majorHAnsi" w:hAnsiTheme="majorHAnsi" w:cs="Arial"/>
        </w:rPr>
        <w:t xml:space="preserve">1 Communication in </w:t>
      </w:r>
      <w:r>
        <w:rPr>
          <w:rFonts w:asciiTheme="majorHAnsi" w:hAnsiTheme="majorHAnsi" w:cs="Arial"/>
        </w:rPr>
        <w:t xml:space="preserve">Proverbs / Pt. </w:t>
      </w:r>
      <w:r w:rsidRPr="00BD319D">
        <w:rPr>
          <w:rFonts w:asciiTheme="majorHAnsi" w:hAnsiTheme="majorHAnsi" w:cs="Arial"/>
        </w:rPr>
        <w:t xml:space="preserve">2  Working through conflict </w:t>
      </w:r>
    </w:p>
    <w:p w14:paraId="5F55AD26" w14:textId="4ABDF023" w:rsidR="00484B7F" w:rsidRPr="00BD319D" w:rsidRDefault="00484B7F" w:rsidP="00484B7F">
      <w:pPr>
        <w:pStyle w:val="ListParagraph"/>
        <w:numPr>
          <w:ilvl w:val="0"/>
          <w:numId w:val="2"/>
        </w:numPr>
        <w:ind w:left="1800"/>
        <w:rPr>
          <w:rFonts w:asciiTheme="majorHAnsi" w:hAnsiTheme="majorHAnsi" w:cs="Arial"/>
        </w:rPr>
      </w:pPr>
      <w:r w:rsidRPr="00BD319D">
        <w:rPr>
          <w:rFonts w:asciiTheme="majorHAnsi" w:hAnsiTheme="majorHAnsi" w:cs="Arial"/>
        </w:rPr>
        <w:t xml:space="preserve">Sermons: </w:t>
      </w:r>
      <w:r w:rsidR="0057565F">
        <w:rPr>
          <w:rFonts w:asciiTheme="majorHAnsi" w:hAnsiTheme="majorHAnsi" w:cs="Arial"/>
        </w:rPr>
        <w:t xml:space="preserve">Zach Schlegel </w:t>
      </w:r>
      <w:r w:rsidRPr="00BD319D">
        <w:rPr>
          <w:rFonts w:asciiTheme="majorHAnsi" w:hAnsiTheme="majorHAnsi" w:cs="Arial"/>
        </w:rPr>
        <w:t>and Paul Tripp</w:t>
      </w:r>
    </w:p>
    <w:p w14:paraId="74E062FE" w14:textId="31D6AEBA" w:rsidR="00484B7F" w:rsidRPr="00BD319D" w:rsidRDefault="00484B7F" w:rsidP="00484B7F">
      <w:pPr>
        <w:pStyle w:val="ListParagraph"/>
        <w:numPr>
          <w:ilvl w:val="0"/>
          <w:numId w:val="2"/>
        </w:numPr>
        <w:ind w:left="1800"/>
        <w:rPr>
          <w:rFonts w:asciiTheme="majorHAnsi" w:hAnsiTheme="majorHAnsi" w:cs="Arial"/>
        </w:rPr>
      </w:pPr>
      <w:r w:rsidRPr="00BD319D">
        <w:rPr>
          <w:rFonts w:asciiTheme="majorHAnsi" w:hAnsiTheme="majorHAnsi" w:cs="Arial"/>
        </w:rPr>
        <w:t xml:space="preserve">Reading: </w:t>
      </w:r>
      <w:proofErr w:type="spellStart"/>
      <w:r w:rsidRPr="00BD319D">
        <w:rPr>
          <w:rFonts w:asciiTheme="majorHAnsi" w:hAnsiTheme="majorHAnsi" w:cs="Arial"/>
        </w:rPr>
        <w:t>Ricucci’s</w:t>
      </w:r>
      <w:proofErr w:type="spellEnd"/>
      <w:r w:rsidRPr="00BD319D">
        <w:rPr>
          <w:rFonts w:asciiTheme="majorHAnsi" w:hAnsiTheme="majorHAnsi" w:cs="Arial"/>
        </w:rPr>
        <w:t xml:space="preserve"> </w:t>
      </w:r>
      <w:r w:rsidRPr="00F02346">
        <w:rPr>
          <w:rFonts w:asciiTheme="majorHAnsi" w:hAnsiTheme="majorHAnsi" w:cs="Arial"/>
          <w:i/>
        </w:rPr>
        <w:t>Love that Lasts</w:t>
      </w:r>
      <w:r w:rsidRPr="00BD319D">
        <w:rPr>
          <w:rFonts w:asciiTheme="majorHAnsi" w:hAnsiTheme="majorHAnsi" w:cs="Arial"/>
        </w:rPr>
        <w:t xml:space="preserve">, </w:t>
      </w:r>
      <w:proofErr w:type="spellStart"/>
      <w:r w:rsidRPr="00BD319D">
        <w:rPr>
          <w:rFonts w:asciiTheme="majorHAnsi" w:hAnsiTheme="majorHAnsi" w:cs="Arial"/>
        </w:rPr>
        <w:t>chs</w:t>
      </w:r>
      <w:proofErr w:type="spellEnd"/>
      <w:r w:rsidRPr="00BD319D">
        <w:rPr>
          <w:rFonts w:asciiTheme="majorHAnsi" w:hAnsiTheme="majorHAnsi" w:cs="Arial"/>
        </w:rPr>
        <w:t xml:space="preserve">. 4-6 </w:t>
      </w:r>
      <w:r w:rsidR="00E05737">
        <w:rPr>
          <w:rFonts w:asciiTheme="majorHAnsi" w:hAnsiTheme="majorHAnsi" w:cs="Arial"/>
        </w:rPr>
        <w:t xml:space="preserve"> </w:t>
      </w:r>
    </w:p>
    <w:p w14:paraId="5F42ADEC" w14:textId="77777777" w:rsidR="00484B7F" w:rsidRPr="00BD319D" w:rsidRDefault="00484B7F" w:rsidP="00484B7F">
      <w:pPr>
        <w:ind w:left="1440" w:hanging="720"/>
        <w:rPr>
          <w:rFonts w:asciiTheme="majorHAnsi" w:hAnsiTheme="majorHAnsi" w:cs="Arial"/>
        </w:rPr>
      </w:pPr>
      <w:r w:rsidRPr="00BD319D">
        <w:rPr>
          <w:rFonts w:asciiTheme="majorHAnsi" w:hAnsiTheme="majorHAnsi" w:cs="Arial"/>
        </w:rPr>
        <w:t>Session 3—A Theology of Sex</w:t>
      </w:r>
    </w:p>
    <w:p w14:paraId="1C17161F" w14:textId="4085787F" w:rsidR="00484B7F" w:rsidRPr="00BD319D" w:rsidRDefault="00484B7F" w:rsidP="00484B7F">
      <w:pPr>
        <w:pStyle w:val="ListParagraph"/>
        <w:numPr>
          <w:ilvl w:val="0"/>
          <w:numId w:val="2"/>
        </w:numPr>
        <w:ind w:left="1800"/>
        <w:rPr>
          <w:rFonts w:asciiTheme="majorHAnsi" w:hAnsiTheme="majorHAnsi" w:cs="Arial"/>
        </w:rPr>
      </w:pPr>
      <w:r w:rsidRPr="00BD319D">
        <w:rPr>
          <w:rFonts w:asciiTheme="majorHAnsi" w:hAnsiTheme="majorHAnsi" w:cs="Arial"/>
        </w:rPr>
        <w:t>Scripture Study: Song of Solomon</w:t>
      </w:r>
      <w:r w:rsidR="00F02346">
        <w:rPr>
          <w:rFonts w:asciiTheme="majorHAnsi" w:hAnsiTheme="majorHAnsi" w:cs="Arial"/>
        </w:rPr>
        <w:t xml:space="preserve">, 1 Peter 3:1-7;1 Corinthians </w:t>
      </w:r>
      <w:r w:rsidRPr="00BD319D">
        <w:rPr>
          <w:rFonts w:asciiTheme="majorHAnsi" w:hAnsiTheme="majorHAnsi" w:cs="Arial"/>
        </w:rPr>
        <w:t>6:12-20,7:1-7</w:t>
      </w:r>
    </w:p>
    <w:p w14:paraId="3CB85F81" w14:textId="77777777" w:rsidR="00484B7F" w:rsidRPr="00BD319D" w:rsidRDefault="00484B7F" w:rsidP="00484B7F">
      <w:pPr>
        <w:pStyle w:val="ListParagraph"/>
        <w:numPr>
          <w:ilvl w:val="0"/>
          <w:numId w:val="2"/>
        </w:numPr>
        <w:ind w:left="1800"/>
        <w:rPr>
          <w:rFonts w:asciiTheme="majorHAnsi" w:hAnsiTheme="majorHAnsi" w:cs="Arial"/>
        </w:rPr>
      </w:pPr>
      <w:r w:rsidRPr="00BD319D">
        <w:rPr>
          <w:rFonts w:asciiTheme="majorHAnsi" w:hAnsiTheme="majorHAnsi" w:cs="Arial"/>
        </w:rPr>
        <w:t>Exercises: Pt. 1 Sex questions / Pt</w:t>
      </w:r>
      <w:r>
        <w:rPr>
          <w:rFonts w:asciiTheme="majorHAnsi" w:hAnsiTheme="majorHAnsi" w:cs="Arial"/>
        </w:rPr>
        <w:t>.</w:t>
      </w:r>
      <w:r w:rsidRPr="00BD319D">
        <w:rPr>
          <w:rFonts w:asciiTheme="majorHAnsi" w:hAnsiTheme="majorHAnsi" w:cs="Arial"/>
        </w:rPr>
        <w:t xml:space="preserve"> 2 Interview a married friend </w:t>
      </w:r>
    </w:p>
    <w:p w14:paraId="0834B334" w14:textId="7B4766E3" w:rsidR="00484B7F" w:rsidRPr="00BD319D" w:rsidRDefault="00484B7F" w:rsidP="00484B7F">
      <w:pPr>
        <w:pStyle w:val="ListParagraph"/>
        <w:numPr>
          <w:ilvl w:val="0"/>
          <w:numId w:val="2"/>
        </w:numPr>
        <w:ind w:left="1800"/>
        <w:rPr>
          <w:rFonts w:asciiTheme="majorHAnsi" w:hAnsiTheme="majorHAnsi" w:cs="Arial"/>
        </w:rPr>
      </w:pPr>
      <w:r w:rsidRPr="00BD319D">
        <w:rPr>
          <w:rFonts w:asciiTheme="majorHAnsi" w:hAnsiTheme="majorHAnsi" w:cs="Arial"/>
        </w:rPr>
        <w:t xml:space="preserve">Sermons: Al </w:t>
      </w:r>
      <w:proofErr w:type="spellStart"/>
      <w:r w:rsidRPr="00BD319D">
        <w:rPr>
          <w:rFonts w:asciiTheme="majorHAnsi" w:hAnsiTheme="majorHAnsi" w:cs="Arial"/>
        </w:rPr>
        <w:t>Mohler</w:t>
      </w:r>
      <w:proofErr w:type="spellEnd"/>
      <w:r w:rsidRPr="00BD319D">
        <w:rPr>
          <w:rFonts w:asciiTheme="majorHAnsi" w:hAnsiTheme="majorHAnsi" w:cs="Arial"/>
        </w:rPr>
        <w:t xml:space="preserve">, Mark </w:t>
      </w:r>
      <w:proofErr w:type="spellStart"/>
      <w:r w:rsidRPr="00BD319D">
        <w:rPr>
          <w:rFonts w:asciiTheme="majorHAnsi" w:hAnsiTheme="majorHAnsi" w:cs="Arial"/>
        </w:rPr>
        <w:t>Dever</w:t>
      </w:r>
      <w:proofErr w:type="spellEnd"/>
      <w:r w:rsidRPr="00BD319D">
        <w:rPr>
          <w:rFonts w:asciiTheme="majorHAnsi" w:hAnsiTheme="majorHAnsi" w:cs="Arial"/>
        </w:rPr>
        <w:t xml:space="preserve">, </w:t>
      </w:r>
      <w:proofErr w:type="spellStart"/>
      <w:r w:rsidR="0057565F">
        <w:rPr>
          <w:rFonts w:asciiTheme="majorHAnsi" w:hAnsiTheme="majorHAnsi" w:cs="Arial"/>
        </w:rPr>
        <w:t>Thabiti</w:t>
      </w:r>
      <w:proofErr w:type="spellEnd"/>
      <w:r w:rsidR="0057565F">
        <w:rPr>
          <w:rFonts w:asciiTheme="majorHAnsi" w:hAnsiTheme="majorHAnsi" w:cs="Arial"/>
        </w:rPr>
        <w:t xml:space="preserve"> </w:t>
      </w:r>
      <w:proofErr w:type="spellStart"/>
      <w:r w:rsidR="0057565F">
        <w:rPr>
          <w:rFonts w:asciiTheme="majorHAnsi" w:hAnsiTheme="majorHAnsi" w:cs="Arial"/>
        </w:rPr>
        <w:t>Anyabwile</w:t>
      </w:r>
      <w:proofErr w:type="spellEnd"/>
      <w:r w:rsidR="0057565F">
        <w:rPr>
          <w:rFonts w:asciiTheme="majorHAnsi" w:hAnsiTheme="majorHAnsi" w:cs="Arial"/>
        </w:rPr>
        <w:t xml:space="preserve">, </w:t>
      </w:r>
      <w:r w:rsidRPr="00BD319D">
        <w:rPr>
          <w:rFonts w:asciiTheme="majorHAnsi" w:hAnsiTheme="majorHAnsi" w:cs="Arial"/>
        </w:rPr>
        <w:t>and John Piper</w:t>
      </w:r>
    </w:p>
    <w:p w14:paraId="68CB9579" w14:textId="4F32DF26" w:rsidR="00484B7F" w:rsidRPr="00BD319D" w:rsidRDefault="00484B7F" w:rsidP="00484B7F">
      <w:pPr>
        <w:pStyle w:val="ListParagraph"/>
        <w:numPr>
          <w:ilvl w:val="0"/>
          <w:numId w:val="2"/>
        </w:numPr>
        <w:ind w:left="1800"/>
        <w:rPr>
          <w:rFonts w:asciiTheme="majorHAnsi" w:hAnsiTheme="majorHAnsi" w:cs="Arial"/>
        </w:rPr>
      </w:pPr>
      <w:r w:rsidRPr="00BD319D">
        <w:rPr>
          <w:rFonts w:asciiTheme="majorHAnsi" w:hAnsiTheme="majorHAnsi" w:cs="Arial"/>
        </w:rPr>
        <w:t xml:space="preserve">Reading: </w:t>
      </w:r>
      <w:proofErr w:type="spellStart"/>
      <w:r w:rsidRPr="00BD319D">
        <w:rPr>
          <w:rFonts w:asciiTheme="majorHAnsi" w:hAnsiTheme="majorHAnsi" w:cs="Arial"/>
        </w:rPr>
        <w:t>Ricucci’s</w:t>
      </w:r>
      <w:proofErr w:type="spellEnd"/>
      <w:r w:rsidRPr="00BD319D">
        <w:rPr>
          <w:rFonts w:asciiTheme="majorHAnsi" w:hAnsiTheme="majorHAnsi" w:cs="Arial"/>
        </w:rPr>
        <w:t xml:space="preserve"> </w:t>
      </w:r>
      <w:r w:rsidRPr="00F02346">
        <w:rPr>
          <w:rFonts w:asciiTheme="majorHAnsi" w:hAnsiTheme="majorHAnsi" w:cs="Arial"/>
          <w:i/>
        </w:rPr>
        <w:t>Love that Lasts</w:t>
      </w:r>
      <w:r w:rsidRPr="00BD319D">
        <w:rPr>
          <w:rFonts w:asciiTheme="majorHAnsi" w:hAnsiTheme="majorHAnsi" w:cs="Arial"/>
        </w:rPr>
        <w:t xml:space="preserve">, </w:t>
      </w:r>
      <w:proofErr w:type="spellStart"/>
      <w:r w:rsidRPr="00BD319D">
        <w:rPr>
          <w:rFonts w:asciiTheme="majorHAnsi" w:hAnsiTheme="majorHAnsi" w:cs="Arial"/>
        </w:rPr>
        <w:t>chs</w:t>
      </w:r>
      <w:proofErr w:type="spellEnd"/>
      <w:r w:rsidRPr="00BD319D">
        <w:rPr>
          <w:rFonts w:asciiTheme="majorHAnsi" w:hAnsiTheme="majorHAnsi" w:cs="Arial"/>
        </w:rPr>
        <w:t xml:space="preserve">. 7-8, CJ </w:t>
      </w:r>
      <w:proofErr w:type="spellStart"/>
      <w:r w:rsidRPr="00BD319D">
        <w:rPr>
          <w:rFonts w:asciiTheme="majorHAnsi" w:hAnsiTheme="majorHAnsi" w:cs="Arial"/>
        </w:rPr>
        <w:t>Mahaney’s</w:t>
      </w:r>
      <w:proofErr w:type="spellEnd"/>
      <w:r w:rsidRPr="00BD319D">
        <w:rPr>
          <w:rFonts w:asciiTheme="majorHAnsi" w:hAnsiTheme="majorHAnsi" w:cs="Arial"/>
        </w:rPr>
        <w:t xml:space="preserve"> </w:t>
      </w:r>
      <w:r w:rsidRPr="00F02346">
        <w:rPr>
          <w:rFonts w:asciiTheme="majorHAnsi" w:hAnsiTheme="majorHAnsi" w:cs="Arial"/>
          <w:i/>
        </w:rPr>
        <w:t>Sex, Romance and the Glory of God</w:t>
      </w:r>
    </w:p>
    <w:p w14:paraId="65323D03" w14:textId="77777777" w:rsidR="00484B7F" w:rsidRPr="00BD319D" w:rsidRDefault="00484B7F" w:rsidP="00484B7F">
      <w:pPr>
        <w:ind w:left="1440" w:hanging="720"/>
        <w:rPr>
          <w:rFonts w:asciiTheme="majorHAnsi" w:hAnsiTheme="majorHAnsi" w:cs="Arial"/>
        </w:rPr>
      </w:pPr>
      <w:r w:rsidRPr="00BD319D">
        <w:rPr>
          <w:rFonts w:asciiTheme="majorHAnsi" w:hAnsiTheme="majorHAnsi" w:cs="Arial"/>
        </w:rPr>
        <w:t>Session 4—A Theology of Everything Else: Love, Money, Forgiveness, and Children</w:t>
      </w:r>
    </w:p>
    <w:p w14:paraId="535B982C" w14:textId="6DBDE467" w:rsidR="00484B7F" w:rsidRPr="00BD319D" w:rsidRDefault="00484B7F" w:rsidP="00484B7F">
      <w:pPr>
        <w:pStyle w:val="ListParagraph"/>
        <w:numPr>
          <w:ilvl w:val="0"/>
          <w:numId w:val="2"/>
        </w:numPr>
        <w:ind w:left="1800"/>
        <w:rPr>
          <w:rFonts w:asciiTheme="majorHAnsi" w:hAnsiTheme="majorHAnsi" w:cs="Arial"/>
        </w:rPr>
      </w:pPr>
      <w:r w:rsidRPr="00BD319D">
        <w:rPr>
          <w:rFonts w:asciiTheme="majorHAnsi" w:hAnsiTheme="majorHAnsi" w:cs="Arial"/>
        </w:rPr>
        <w:t xml:space="preserve">Scripture Study: 1 Corinthians 13: </w:t>
      </w:r>
      <w:r w:rsidR="0057565F">
        <w:rPr>
          <w:rFonts w:asciiTheme="majorHAnsi" w:hAnsiTheme="majorHAnsi" w:cs="Arial"/>
        </w:rPr>
        <w:t>2 Corinthians 8:1-15</w:t>
      </w:r>
      <w:r w:rsidRPr="00BD319D">
        <w:rPr>
          <w:rFonts w:asciiTheme="majorHAnsi" w:hAnsiTheme="majorHAnsi" w:cs="Arial"/>
        </w:rPr>
        <w:t xml:space="preserve">; </w:t>
      </w:r>
      <w:r w:rsidR="0057565F">
        <w:rPr>
          <w:rFonts w:asciiTheme="majorHAnsi" w:hAnsiTheme="majorHAnsi" w:cs="Arial"/>
        </w:rPr>
        <w:t xml:space="preserve">Matthew </w:t>
      </w:r>
      <w:r w:rsidR="00F02346">
        <w:rPr>
          <w:rFonts w:asciiTheme="majorHAnsi" w:hAnsiTheme="majorHAnsi" w:cs="Arial"/>
        </w:rPr>
        <w:t>18:21-35</w:t>
      </w:r>
      <w:r w:rsidRPr="00BD319D">
        <w:rPr>
          <w:rFonts w:asciiTheme="majorHAnsi" w:hAnsiTheme="majorHAnsi" w:cs="Arial"/>
        </w:rPr>
        <w:t>; Psalm 127</w:t>
      </w:r>
    </w:p>
    <w:p w14:paraId="7BE9A207" w14:textId="7274FE1F" w:rsidR="00484B7F" w:rsidRPr="00BD319D" w:rsidRDefault="00484B7F" w:rsidP="00484B7F">
      <w:pPr>
        <w:pStyle w:val="ListParagraph"/>
        <w:numPr>
          <w:ilvl w:val="0"/>
          <w:numId w:val="2"/>
        </w:numPr>
        <w:ind w:left="1800"/>
        <w:rPr>
          <w:rFonts w:asciiTheme="majorHAnsi" w:hAnsiTheme="majorHAnsi" w:cs="Arial"/>
        </w:rPr>
      </w:pPr>
      <w:r w:rsidRPr="00BD319D">
        <w:rPr>
          <w:rFonts w:asciiTheme="majorHAnsi" w:hAnsiTheme="majorHAnsi" w:cs="Arial"/>
        </w:rPr>
        <w:t xml:space="preserve">Exercises:  Budget </w:t>
      </w:r>
      <w:r w:rsidR="0057565F">
        <w:rPr>
          <w:rFonts w:asciiTheme="majorHAnsi" w:hAnsiTheme="majorHAnsi" w:cs="Arial"/>
        </w:rPr>
        <w:t xml:space="preserve">&amp; Scheduling </w:t>
      </w:r>
    </w:p>
    <w:p w14:paraId="4CF9E2C6" w14:textId="77777777" w:rsidR="00484B7F" w:rsidRPr="00BD319D" w:rsidRDefault="00484B7F" w:rsidP="00484B7F">
      <w:pPr>
        <w:pStyle w:val="ListParagraph"/>
        <w:numPr>
          <w:ilvl w:val="0"/>
          <w:numId w:val="2"/>
        </w:numPr>
        <w:ind w:left="1800"/>
        <w:rPr>
          <w:rFonts w:asciiTheme="majorHAnsi" w:hAnsiTheme="majorHAnsi" w:cs="Arial"/>
        </w:rPr>
      </w:pPr>
      <w:r w:rsidRPr="00BD319D">
        <w:rPr>
          <w:rFonts w:asciiTheme="majorHAnsi" w:hAnsiTheme="majorHAnsi" w:cs="Arial"/>
        </w:rPr>
        <w:t xml:space="preserve">Sermons: Al </w:t>
      </w:r>
      <w:proofErr w:type="spellStart"/>
      <w:r w:rsidRPr="00BD319D">
        <w:rPr>
          <w:rFonts w:asciiTheme="majorHAnsi" w:hAnsiTheme="majorHAnsi" w:cs="Arial"/>
        </w:rPr>
        <w:t>Mohler</w:t>
      </w:r>
      <w:proofErr w:type="spellEnd"/>
      <w:r w:rsidRPr="00BD319D">
        <w:rPr>
          <w:rFonts w:asciiTheme="majorHAnsi" w:hAnsiTheme="majorHAnsi" w:cs="Arial"/>
        </w:rPr>
        <w:t>, John Piper, and Andy Davis</w:t>
      </w:r>
    </w:p>
    <w:p w14:paraId="297DA610" w14:textId="1B1D8F42" w:rsidR="00484B7F" w:rsidRPr="00500182" w:rsidRDefault="00484B7F" w:rsidP="00484B7F">
      <w:pPr>
        <w:pStyle w:val="ListParagraph"/>
        <w:numPr>
          <w:ilvl w:val="0"/>
          <w:numId w:val="2"/>
        </w:numPr>
        <w:ind w:left="1800"/>
        <w:rPr>
          <w:rFonts w:asciiTheme="majorHAnsi" w:hAnsiTheme="majorHAnsi" w:cs="Arial"/>
        </w:rPr>
      </w:pPr>
      <w:r w:rsidRPr="00BD319D">
        <w:rPr>
          <w:rFonts w:asciiTheme="majorHAnsi" w:hAnsiTheme="majorHAnsi" w:cs="Arial"/>
        </w:rPr>
        <w:t xml:space="preserve">Reading: </w:t>
      </w:r>
      <w:proofErr w:type="spellStart"/>
      <w:r w:rsidRPr="00BD319D">
        <w:rPr>
          <w:rFonts w:asciiTheme="majorHAnsi" w:hAnsiTheme="majorHAnsi" w:cs="Arial"/>
        </w:rPr>
        <w:t>Ricucci’s</w:t>
      </w:r>
      <w:proofErr w:type="spellEnd"/>
      <w:r w:rsidRPr="00BD319D">
        <w:rPr>
          <w:rFonts w:asciiTheme="majorHAnsi" w:hAnsiTheme="majorHAnsi" w:cs="Arial"/>
        </w:rPr>
        <w:t xml:space="preserve"> </w:t>
      </w:r>
      <w:r w:rsidRPr="00F02346">
        <w:rPr>
          <w:rFonts w:asciiTheme="majorHAnsi" w:hAnsiTheme="majorHAnsi" w:cs="Arial"/>
          <w:i/>
        </w:rPr>
        <w:t>Love that Lasts</w:t>
      </w:r>
      <w:r w:rsidR="00F02346">
        <w:rPr>
          <w:rFonts w:asciiTheme="majorHAnsi" w:hAnsiTheme="majorHAnsi" w:cs="Arial"/>
        </w:rPr>
        <w:t xml:space="preserve">, Epilogue </w:t>
      </w:r>
    </w:p>
    <w:p w14:paraId="66717E86" w14:textId="72F427C5" w:rsidR="00484B7F" w:rsidRPr="00500182" w:rsidRDefault="00E05737" w:rsidP="00484B7F">
      <w:pPr>
        <w:pStyle w:val="ListParagraph"/>
        <w:numPr>
          <w:ilvl w:val="0"/>
          <w:numId w:val="3"/>
        </w:numPr>
        <w:rPr>
          <w:rFonts w:asciiTheme="majorHAnsi" w:hAnsiTheme="majorHAnsi" w:cs="Arial"/>
        </w:rPr>
      </w:pPr>
      <w:r>
        <w:rPr>
          <w:rFonts w:asciiTheme="majorHAnsi" w:hAnsiTheme="majorHAnsi" w:cs="Arial"/>
        </w:rPr>
        <w:t xml:space="preserve"> </w:t>
      </w:r>
    </w:p>
    <w:p w14:paraId="2B0FBF76" w14:textId="77777777" w:rsidR="00484B7F" w:rsidRPr="00BD319D" w:rsidRDefault="00484B7F" w:rsidP="00FF294A">
      <w:pPr>
        <w:jc w:val="center"/>
        <w:rPr>
          <w:rFonts w:asciiTheme="majorHAnsi" w:hAnsiTheme="majorHAnsi" w:cs="Arial"/>
          <w:b/>
        </w:rPr>
      </w:pPr>
      <w:r w:rsidRPr="00BD319D">
        <w:rPr>
          <w:rFonts w:asciiTheme="majorHAnsi" w:hAnsiTheme="majorHAnsi" w:cs="Arial"/>
          <w:b/>
        </w:rPr>
        <w:t>WHEN ARE WE “OFFICIAL”?</w:t>
      </w:r>
    </w:p>
    <w:p w14:paraId="1630D11C" w14:textId="7DF081D1" w:rsidR="00484B7F" w:rsidRPr="00500182" w:rsidRDefault="00484B7F" w:rsidP="00484B7F">
      <w:pPr>
        <w:rPr>
          <w:rFonts w:asciiTheme="majorHAnsi" w:hAnsiTheme="majorHAnsi" w:cs="Arial"/>
        </w:rPr>
      </w:pPr>
      <w:r w:rsidRPr="00BD319D">
        <w:rPr>
          <w:rFonts w:asciiTheme="majorHAnsi" w:hAnsiTheme="majorHAnsi" w:cs="Arial"/>
        </w:rPr>
        <w:t xml:space="preserve">In other words, when does the worship hall reservation at </w:t>
      </w:r>
      <w:del w:id="5" w:author="Assistant Pastor" w:date="2018-03-13T07:45:00Z">
        <w:r w:rsidRPr="00BD319D" w:rsidDel="00AE3B4C">
          <w:rPr>
            <w:rFonts w:asciiTheme="majorHAnsi" w:hAnsiTheme="majorHAnsi" w:cs="Arial"/>
          </w:rPr>
          <w:delText xml:space="preserve">CHBC </w:delText>
        </w:r>
      </w:del>
      <w:ins w:id="6" w:author="Assistant Pastor" w:date="2018-03-13T07:45:00Z">
        <w:r w:rsidR="00AE3B4C">
          <w:rPr>
            <w:rFonts w:asciiTheme="majorHAnsi" w:hAnsiTheme="majorHAnsi" w:cs="Arial"/>
          </w:rPr>
          <w:t xml:space="preserve">CBC </w:t>
        </w:r>
      </w:ins>
      <w:r w:rsidRPr="00BD319D">
        <w:rPr>
          <w:rFonts w:asciiTheme="majorHAnsi" w:hAnsiTheme="majorHAnsi" w:cs="Arial"/>
        </w:rPr>
        <w:t>turn “officially” from pencil to pen (i.e., from tentative to permanent) and when can we send out public announcements (i.e., mail your invitations and list things in the church newsletter)? From the staff’s perspective, you are official only after you have finished your four premarital counseling sessions. This means the sooner you get your premarital counseling done, the sooner the pastor can “sign off” on your use of the worship hall and the mailing of your invitations.</w:t>
      </w:r>
    </w:p>
    <w:p w14:paraId="69D2DE56" w14:textId="77777777" w:rsidR="00484B7F" w:rsidRPr="00BD319D" w:rsidRDefault="00484B7F" w:rsidP="00FF294A">
      <w:pPr>
        <w:jc w:val="center"/>
        <w:rPr>
          <w:rFonts w:asciiTheme="majorHAnsi" w:hAnsiTheme="majorHAnsi" w:cs="Arial"/>
          <w:b/>
        </w:rPr>
      </w:pPr>
      <w:r w:rsidRPr="00BD319D">
        <w:rPr>
          <w:rFonts w:asciiTheme="majorHAnsi" w:hAnsiTheme="majorHAnsi" w:cs="Arial"/>
          <w:b/>
        </w:rPr>
        <w:t>HOW DO WE START?</w:t>
      </w:r>
    </w:p>
    <w:p w14:paraId="59A867CD" w14:textId="77777777" w:rsidR="00484B7F" w:rsidRPr="00FF294A" w:rsidRDefault="00484B7F" w:rsidP="00484B7F">
      <w:pPr>
        <w:pStyle w:val="ListParagraph"/>
        <w:numPr>
          <w:ilvl w:val="0"/>
          <w:numId w:val="4"/>
        </w:numPr>
        <w:rPr>
          <w:rFonts w:asciiTheme="majorHAnsi" w:hAnsiTheme="majorHAnsi" w:cs="Arial"/>
        </w:rPr>
      </w:pPr>
      <w:r w:rsidRPr="00FF294A">
        <w:rPr>
          <w:rFonts w:asciiTheme="majorHAnsi" w:hAnsiTheme="majorHAnsi" w:cs="Arial"/>
        </w:rPr>
        <w:t xml:space="preserve">Call the pastor and set up your first premarital counseling session. </w:t>
      </w:r>
    </w:p>
    <w:p w14:paraId="2CA30628" w14:textId="77777777" w:rsidR="00484B7F" w:rsidRPr="00FF294A" w:rsidRDefault="00484B7F" w:rsidP="00484B7F">
      <w:pPr>
        <w:pStyle w:val="ListParagraph"/>
        <w:numPr>
          <w:ilvl w:val="0"/>
          <w:numId w:val="4"/>
        </w:numPr>
        <w:rPr>
          <w:rFonts w:asciiTheme="majorHAnsi" w:hAnsiTheme="majorHAnsi" w:cs="Arial"/>
        </w:rPr>
      </w:pPr>
      <w:r w:rsidRPr="00FF294A">
        <w:rPr>
          <w:rFonts w:asciiTheme="majorHAnsi" w:hAnsiTheme="majorHAnsi" w:cs="Arial"/>
        </w:rPr>
        <w:t>Finish the marriage preparation inventory (which should be located just behind this introduction) and drop it off for the pastor about a week before you start counseling. This is the most important thing to do before your first meeting.</w:t>
      </w:r>
    </w:p>
    <w:p w14:paraId="052FE87A" w14:textId="77777777" w:rsidR="00484B7F" w:rsidRPr="00FF294A" w:rsidRDefault="00484B7F" w:rsidP="00484B7F">
      <w:pPr>
        <w:pStyle w:val="ListParagraph"/>
        <w:numPr>
          <w:ilvl w:val="0"/>
          <w:numId w:val="4"/>
        </w:numPr>
        <w:rPr>
          <w:rFonts w:asciiTheme="majorHAnsi" w:hAnsiTheme="majorHAnsi" w:cs="Arial"/>
        </w:rPr>
      </w:pPr>
      <w:r w:rsidRPr="00FF294A">
        <w:rPr>
          <w:rFonts w:asciiTheme="majorHAnsi" w:hAnsiTheme="majorHAnsi" w:cs="Arial"/>
        </w:rPr>
        <w:t xml:space="preserve">Do the Scripture study, readings, sermon listening, and exercises for each session, before the session. </w:t>
      </w:r>
    </w:p>
    <w:p w14:paraId="19F64FCA" w14:textId="77777777" w:rsidR="00484B7F" w:rsidRPr="00BD319D" w:rsidRDefault="00484B7F" w:rsidP="00484B7F">
      <w:pPr>
        <w:rPr>
          <w:rFonts w:asciiTheme="majorHAnsi" w:hAnsiTheme="majorHAnsi" w:cs="Arial"/>
        </w:rPr>
      </w:pPr>
    </w:p>
    <w:p w14:paraId="195FA617" w14:textId="77777777" w:rsidR="00484B7F" w:rsidRDefault="00484B7F" w:rsidP="00484B7F">
      <w:pPr>
        <w:rPr>
          <w:rFonts w:asciiTheme="majorHAnsi" w:hAnsiTheme="majorHAnsi" w:cs="Arial"/>
        </w:rPr>
      </w:pPr>
      <w:r w:rsidRPr="00BD319D">
        <w:rPr>
          <w:rFonts w:asciiTheme="majorHAnsi" w:hAnsiTheme="majorHAnsi" w:cs="Arial"/>
        </w:rPr>
        <w:lastRenderedPageBreak/>
        <w:t>I hope you find these resources helpful and the time profitable as you prepare to be married!</w:t>
      </w:r>
    </w:p>
    <w:p w14:paraId="0573928E" w14:textId="77777777" w:rsidR="00484B7F" w:rsidRPr="00BD319D" w:rsidRDefault="00484B7F" w:rsidP="00484B7F">
      <w:pPr>
        <w:rPr>
          <w:rFonts w:asciiTheme="majorHAnsi" w:hAnsiTheme="majorHAnsi" w:cs="Arial"/>
        </w:rPr>
      </w:pPr>
    </w:p>
    <w:p w14:paraId="3DCA0F07" w14:textId="77777777" w:rsidR="00484B7F" w:rsidRPr="00BD319D" w:rsidRDefault="00484B7F" w:rsidP="00484B7F">
      <w:pPr>
        <w:rPr>
          <w:rFonts w:asciiTheme="majorHAnsi" w:hAnsiTheme="majorHAnsi" w:cs="Arial"/>
        </w:rPr>
      </w:pPr>
      <w:r w:rsidRPr="00BD319D">
        <w:rPr>
          <w:rFonts w:asciiTheme="majorHAnsi" w:hAnsiTheme="majorHAnsi" w:cs="Arial"/>
        </w:rPr>
        <w:t>Blessing in Christ,</w:t>
      </w:r>
    </w:p>
    <w:p w14:paraId="0BAF574A" w14:textId="3D7B4165" w:rsidR="00484B7F" w:rsidRPr="00BD319D" w:rsidRDefault="00484B7F" w:rsidP="00484B7F">
      <w:pPr>
        <w:rPr>
          <w:rFonts w:asciiTheme="majorHAnsi" w:hAnsiTheme="majorHAnsi" w:cs="Arial"/>
        </w:rPr>
      </w:pPr>
      <w:r w:rsidRPr="00BD319D">
        <w:rPr>
          <w:rFonts w:asciiTheme="majorHAnsi" w:hAnsiTheme="majorHAnsi" w:cs="Arial"/>
        </w:rPr>
        <w:t xml:space="preserve">The Pastoral Staff at </w:t>
      </w:r>
      <w:del w:id="7" w:author="Assistant Pastor" w:date="2018-03-13T07:46:00Z">
        <w:r w:rsidRPr="00BD319D" w:rsidDel="00AE3B4C">
          <w:rPr>
            <w:rFonts w:asciiTheme="majorHAnsi" w:hAnsiTheme="majorHAnsi" w:cs="Arial"/>
          </w:rPr>
          <w:delText>Capitol Hill Baptist Church</w:delText>
        </w:r>
      </w:del>
      <w:ins w:id="8" w:author="Assistant Pastor" w:date="2018-03-13T07:46:00Z">
        <w:r w:rsidR="00AE3B4C">
          <w:rPr>
            <w:rFonts w:asciiTheme="majorHAnsi" w:hAnsiTheme="majorHAnsi" w:cs="Arial"/>
          </w:rPr>
          <w:t>Carlisle Baptist Church</w:t>
        </w:r>
      </w:ins>
    </w:p>
    <w:p w14:paraId="60B459E5" w14:textId="4F6C3C03" w:rsidR="00742BAC" w:rsidRPr="00484B7F" w:rsidRDefault="00484B7F">
      <w:pPr>
        <w:rPr>
          <w:rFonts w:asciiTheme="majorHAnsi" w:hAnsiTheme="majorHAnsi" w:cs="Arial"/>
        </w:rPr>
      </w:pPr>
      <w:del w:id="9" w:author="Assistant Pastor" w:date="2018-03-13T07:46:00Z">
        <w:r w:rsidRPr="00BD319D" w:rsidDel="00AE3B4C">
          <w:rPr>
            <w:rFonts w:asciiTheme="majorHAnsi" w:hAnsiTheme="majorHAnsi" w:cs="Arial"/>
          </w:rPr>
          <w:delText>Washington, D.C</w:delText>
        </w:r>
      </w:del>
      <w:ins w:id="10" w:author="Assistant Pastor" w:date="2018-03-13T07:46:00Z">
        <w:r w:rsidR="00AE3B4C">
          <w:rPr>
            <w:rFonts w:asciiTheme="majorHAnsi" w:hAnsiTheme="majorHAnsi" w:cs="Arial"/>
          </w:rPr>
          <w:t>Callaway</w:t>
        </w:r>
      </w:ins>
      <w:r>
        <w:rPr>
          <w:rFonts w:asciiTheme="majorHAnsi" w:hAnsiTheme="majorHAnsi" w:cs="Arial"/>
        </w:rPr>
        <w:t>.</w:t>
      </w:r>
      <w:ins w:id="11" w:author="Assistant Pastor" w:date="2018-03-13T07:46:00Z">
        <w:r w:rsidR="00AE3B4C">
          <w:rPr>
            <w:rFonts w:asciiTheme="majorHAnsi" w:hAnsiTheme="majorHAnsi" w:cs="Arial"/>
          </w:rPr>
          <w:t xml:space="preserve"> Florida</w:t>
        </w:r>
      </w:ins>
      <w:bookmarkStart w:id="12" w:name="_GoBack"/>
      <w:bookmarkEnd w:id="12"/>
    </w:p>
    <w:sectPr w:rsidR="00742BAC" w:rsidRPr="00484B7F" w:rsidSect="00D87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F0CC5"/>
    <w:multiLevelType w:val="hybridMultilevel"/>
    <w:tmpl w:val="3A02D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612F10"/>
    <w:multiLevelType w:val="hybridMultilevel"/>
    <w:tmpl w:val="7AAC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87305A"/>
    <w:multiLevelType w:val="hybridMultilevel"/>
    <w:tmpl w:val="745C5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1B06AA"/>
    <w:multiLevelType w:val="hybridMultilevel"/>
    <w:tmpl w:val="9BD0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sistant Pastor">
    <w15:presenceInfo w15:providerId="None" w15:userId="Assistant Pas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B7F"/>
    <w:rsid w:val="000B07EF"/>
    <w:rsid w:val="00172F20"/>
    <w:rsid w:val="00192C5A"/>
    <w:rsid w:val="00254001"/>
    <w:rsid w:val="0027193B"/>
    <w:rsid w:val="00277DB5"/>
    <w:rsid w:val="00484B7F"/>
    <w:rsid w:val="0057565F"/>
    <w:rsid w:val="0059441C"/>
    <w:rsid w:val="006B7617"/>
    <w:rsid w:val="00742BAC"/>
    <w:rsid w:val="007463BB"/>
    <w:rsid w:val="00753D0F"/>
    <w:rsid w:val="00AE3B4C"/>
    <w:rsid w:val="00D8779E"/>
    <w:rsid w:val="00DF3583"/>
    <w:rsid w:val="00E05737"/>
    <w:rsid w:val="00E6650D"/>
    <w:rsid w:val="00ED376C"/>
    <w:rsid w:val="00F02346"/>
    <w:rsid w:val="00FF2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DBC4D5"/>
  <w15:docId w15:val="{8C6058B2-828F-4D6D-B0BD-F4D19366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B7F"/>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B7F"/>
    <w:pPr>
      <w:ind w:left="720"/>
      <w:contextualSpacing/>
    </w:pPr>
  </w:style>
  <w:style w:type="paragraph" w:styleId="BalloonText">
    <w:name w:val="Balloon Text"/>
    <w:basedOn w:val="Normal"/>
    <w:link w:val="BalloonTextChar"/>
    <w:uiPriority w:val="99"/>
    <w:semiHidden/>
    <w:unhideWhenUsed/>
    <w:rsid w:val="00277DB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77DB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Assistant Pastor</cp:lastModifiedBy>
  <cp:revision>2</cp:revision>
  <dcterms:created xsi:type="dcterms:W3CDTF">2018-03-13T12:46:00Z</dcterms:created>
  <dcterms:modified xsi:type="dcterms:W3CDTF">2018-03-13T12:46:00Z</dcterms:modified>
</cp:coreProperties>
</file>